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EBF6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4D5B08B8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386A5835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2C6A92A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7A54AE22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1DA9548D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041D64F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76B8077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D042E7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7478306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41E69639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61DCD44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0588B44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FE34FD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E7B0EC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41F1B89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1432E5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956270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92547BC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63DD69B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D5ED3F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9F5CA5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561883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9B44AF3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4AC2E5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C7B5059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1C62066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8D5E07D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01209E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F13C63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4A885F2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0277DE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61559A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C1D8D53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04C3766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9A231A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8AFF" w14:textId="77777777" w:rsidR="00F750B4" w:rsidRDefault="00F750B4">
      <w:r>
        <w:separator/>
      </w:r>
    </w:p>
    <w:p w14:paraId="548356AA" w14:textId="77777777" w:rsidR="00F750B4" w:rsidRDefault="00F750B4"/>
  </w:endnote>
  <w:endnote w:type="continuationSeparator" w:id="0">
    <w:p w14:paraId="26FB09DB" w14:textId="77777777" w:rsidR="00F750B4" w:rsidRDefault="00F750B4">
      <w:r>
        <w:continuationSeparator/>
      </w:r>
    </w:p>
    <w:p w14:paraId="07B5D9EC" w14:textId="77777777" w:rsidR="00F750B4" w:rsidRDefault="00F75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FBA7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88FFAAD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BC68" w14:textId="77777777" w:rsidR="00F750B4" w:rsidRDefault="00F750B4">
      <w:r>
        <w:separator/>
      </w:r>
    </w:p>
    <w:p w14:paraId="6274C163" w14:textId="77777777" w:rsidR="00F750B4" w:rsidRDefault="00F750B4"/>
  </w:footnote>
  <w:footnote w:type="continuationSeparator" w:id="0">
    <w:p w14:paraId="13CF194C" w14:textId="77777777" w:rsidR="00F750B4" w:rsidRDefault="00F750B4">
      <w:r>
        <w:continuationSeparator/>
      </w:r>
    </w:p>
    <w:p w14:paraId="0B0A3D52" w14:textId="77777777" w:rsidR="00F750B4" w:rsidRDefault="00F750B4"/>
  </w:footnote>
  <w:footnote w:id="1">
    <w:p w14:paraId="49385C22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63F4" w14:textId="0ED44663" w:rsidR="00927661" w:rsidRDefault="007E0D6D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ins w:id="0" w:author="PC" w:date="2023-02-06T09:52:00Z">
      <w:r>
        <w:rPr>
          <w:rFonts w:ascii="Arial Narrow" w:hAnsi="Arial Narrow" w:cstheme="minorHAnsi"/>
          <w:b/>
          <w:i/>
          <w:iCs/>
          <w:noProof/>
          <w:color w:val="002776" w:themeColor="text2"/>
          <w:sz w:val="22"/>
          <w:szCs w:val="22"/>
          <w:lang w:val="sk-SK" w:eastAsia="sk-SK"/>
        </w:rPr>
        <w:drawing>
          <wp:anchor distT="0" distB="0" distL="114300" distR="114300" simplePos="0" relativeHeight="251662336" behindDoc="0" locked="0" layoutInCell="1" allowOverlap="1" wp14:anchorId="7909F86D" wp14:editId="1D7EAEED">
            <wp:simplePos x="0" y="0"/>
            <wp:positionH relativeFrom="column">
              <wp:posOffset>241300</wp:posOffset>
            </wp:positionH>
            <wp:positionV relativeFrom="paragraph">
              <wp:posOffset>88900</wp:posOffset>
            </wp:positionV>
            <wp:extent cx="631825" cy="672465"/>
            <wp:effectExtent l="19050" t="0" r="0" b="0"/>
            <wp:wrapSquare wrapText="bothSides"/>
            <wp:docPr id="8" name="Obrázok 7" descr="logo VSP stredny gem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SP stredny gemer-01.jp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F9B76FC" w14:textId="5920CD86" w:rsidR="00996371" w:rsidRDefault="00996371" w:rsidP="00996371"/>
  <w:p w14:paraId="4A30783D" w14:textId="5CBB0C50" w:rsidR="00996371" w:rsidRDefault="00171620" w:rsidP="00996371">
    <w:r>
      <w:rPr>
        <w:noProof/>
      </w:rPr>
      <w:drawing>
        <wp:anchor distT="0" distB="0" distL="114300" distR="114300" simplePos="0" relativeHeight="251658240" behindDoc="1" locked="0" layoutInCell="1" allowOverlap="1" wp14:anchorId="386200D9" wp14:editId="22C7451F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51B38A41" wp14:editId="6C93F87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19C12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370EC5E" wp14:editId="0E28AB1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A8A07" w14:textId="77777777" w:rsidR="005718CB" w:rsidRPr="00E531B0" w:rsidRDefault="005718CB" w:rsidP="005718CB">
    <w:pPr>
      <w:pStyle w:val="Hlavika"/>
    </w:pPr>
  </w:p>
  <w:p w14:paraId="465DE9A9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81498506">
    <w:abstractNumId w:val="21"/>
  </w:num>
  <w:num w:numId="2" w16cid:durableId="963077650">
    <w:abstractNumId w:val="9"/>
  </w:num>
  <w:num w:numId="3" w16cid:durableId="1428386788">
    <w:abstractNumId w:val="7"/>
  </w:num>
  <w:num w:numId="4" w16cid:durableId="988827211">
    <w:abstractNumId w:val="32"/>
  </w:num>
  <w:num w:numId="5" w16cid:durableId="341663607">
    <w:abstractNumId w:val="17"/>
  </w:num>
  <w:num w:numId="6" w16cid:durableId="1859586743">
    <w:abstractNumId w:val="19"/>
  </w:num>
  <w:num w:numId="7" w16cid:durableId="183640347">
    <w:abstractNumId w:val="26"/>
  </w:num>
  <w:num w:numId="8" w16cid:durableId="1356614571">
    <w:abstractNumId w:val="6"/>
  </w:num>
  <w:num w:numId="9" w16cid:durableId="2129077544">
    <w:abstractNumId w:val="5"/>
  </w:num>
  <w:num w:numId="10" w16cid:durableId="628249268">
    <w:abstractNumId w:val="4"/>
  </w:num>
  <w:num w:numId="11" w16cid:durableId="1376006505">
    <w:abstractNumId w:val="8"/>
  </w:num>
  <w:num w:numId="12" w16cid:durableId="1338463219">
    <w:abstractNumId w:val="3"/>
  </w:num>
  <w:num w:numId="13" w16cid:durableId="1642345788">
    <w:abstractNumId w:val="2"/>
  </w:num>
  <w:num w:numId="14" w16cid:durableId="728303978">
    <w:abstractNumId w:val="1"/>
  </w:num>
  <w:num w:numId="15" w16cid:durableId="124080288">
    <w:abstractNumId w:val="0"/>
  </w:num>
  <w:num w:numId="16" w16cid:durableId="383215637">
    <w:abstractNumId w:val="34"/>
  </w:num>
  <w:num w:numId="17" w16cid:durableId="11784243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5741288">
    <w:abstractNumId w:val="11"/>
  </w:num>
  <w:num w:numId="19" w16cid:durableId="18308277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9786648">
    <w:abstractNumId w:val="14"/>
  </w:num>
  <w:num w:numId="21" w16cid:durableId="1877885609">
    <w:abstractNumId w:val="20"/>
  </w:num>
  <w:num w:numId="22" w16cid:durableId="1674071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615726">
    <w:abstractNumId w:val="10"/>
  </w:num>
  <w:num w:numId="24" w16cid:durableId="1798984848">
    <w:abstractNumId w:val="35"/>
  </w:num>
  <w:num w:numId="25" w16cid:durableId="2110197180">
    <w:abstractNumId w:val="22"/>
  </w:num>
  <w:num w:numId="26" w16cid:durableId="1193805016">
    <w:abstractNumId w:val="28"/>
  </w:num>
  <w:num w:numId="27" w16cid:durableId="38483610">
    <w:abstractNumId w:val="25"/>
  </w:num>
  <w:num w:numId="28" w16cid:durableId="1953366907">
    <w:abstractNumId w:val="18"/>
  </w:num>
  <w:num w:numId="29" w16cid:durableId="372848418">
    <w:abstractNumId w:val="30"/>
  </w:num>
  <w:num w:numId="30" w16cid:durableId="108136105">
    <w:abstractNumId w:val="27"/>
  </w:num>
  <w:num w:numId="31" w16cid:durableId="61758133">
    <w:abstractNumId w:val="13"/>
  </w:num>
  <w:num w:numId="32" w16cid:durableId="861554941">
    <w:abstractNumId w:val="24"/>
  </w:num>
  <w:num w:numId="33" w16cid:durableId="1087463164">
    <w:abstractNumId w:val="31"/>
  </w:num>
  <w:num w:numId="34" w16cid:durableId="1079061158">
    <w:abstractNumId w:val="12"/>
  </w:num>
  <w:num w:numId="35" w16cid:durableId="10265620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9505051">
    <w:abstractNumId w:val="33"/>
  </w:num>
  <w:num w:numId="37" w16cid:durableId="1872382004">
    <w:abstractNumId w:val="23"/>
  </w:num>
  <w:num w:numId="38" w16cid:durableId="775293244">
    <w:abstractNumId w:val="15"/>
  </w:num>
  <w:num w:numId="39" w16cid:durableId="1621912958">
    <w:abstractNumId w:val="16"/>
  </w:num>
  <w:num w:numId="40" w16cid:durableId="637299303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2D9C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0D6D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750B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300D4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7E0D6D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cp:lastPrinted>2006-02-10T14:19:00Z</cp:lastPrinted>
  <dcterms:created xsi:type="dcterms:W3CDTF">2023-03-06T07:40:00Z</dcterms:created>
  <dcterms:modified xsi:type="dcterms:W3CDTF">2023-03-06T07:40:00Z</dcterms:modified>
</cp:coreProperties>
</file>